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BE" w:rsidRPr="006640D1" w:rsidRDefault="00A56BBE" w:rsidP="00A56BB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6BBE" w:rsidRPr="00442B33" w:rsidRDefault="00A56BBE" w:rsidP="00A56BB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6BBE" w:rsidRPr="00442B33" w:rsidRDefault="00A56BBE" w:rsidP="00A56BB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42B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A56BBE" w:rsidRPr="00442B33" w:rsidRDefault="00A56BBE" w:rsidP="00A56B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B33">
        <w:rPr>
          <w:rFonts w:ascii="Times New Roman" w:hAnsi="Times New Roman" w:cs="Times New Roman"/>
          <w:sz w:val="24"/>
          <w:szCs w:val="24"/>
        </w:rPr>
        <w:t>Marking sche</w:t>
      </w:r>
      <w:r>
        <w:rPr>
          <w:rFonts w:ascii="Times New Roman" w:hAnsi="Times New Roman" w:cs="Times New Roman"/>
          <w:sz w:val="24"/>
          <w:szCs w:val="24"/>
        </w:rPr>
        <w:t>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826"/>
        <w:gridCol w:w="3192"/>
      </w:tblGrid>
      <w:tr w:rsidR="00A56BBE" w:rsidRPr="00442B33" w:rsidTr="00190F24">
        <w:tc>
          <w:tcPr>
            <w:tcW w:w="9576" w:type="dxa"/>
            <w:gridSpan w:val="3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SECTION   A</w:t>
            </w:r>
          </w:p>
        </w:tc>
      </w:tr>
      <w:tr w:rsidR="00A56BBE" w:rsidRPr="00442B33" w:rsidTr="00190F24">
        <w:tc>
          <w:tcPr>
            <w:tcW w:w="55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MSR               = 6.90cm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VSR                = 0.04cm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= (6.90+ 0.04) cm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Actual  width  = 6.94cm-0.06                             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= 6.58cm</w:t>
            </w:r>
          </w:p>
        </w:tc>
        <w:tc>
          <w:tcPr>
            <w:tcW w:w="3192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</w:tc>
      </w:tr>
      <w:tr w:rsidR="00A56BBE" w:rsidRPr="00442B33" w:rsidTr="00190F24">
        <w:tc>
          <w:tcPr>
            <w:tcW w:w="55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It prevents  the  return of  the  mercury   to the  bulb  when   the  thermometer   is  removed  from  the body  to the surrounding  </w:t>
            </w:r>
          </w:p>
        </w:tc>
        <w:tc>
          <w:tcPr>
            <w:tcW w:w="3192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1mark</w:t>
            </w:r>
          </w:p>
        </w:tc>
      </w:tr>
      <w:tr w:rsidR="00A56BBE" w:rsidRPr="00442B33" w:rsidTr="00190F24">
        <w:tc>
          <w:tcPr>
            <w:tcW w:w="55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6" w:type="dxa"/>
          </w:tcPr>
          <w:p w:rsidR="00A56BBE" w:rsidRPr="00442B33" w:rsidRDefault="006640D1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Pressure =</w:t>
            </w:r>
            <w:r w:rsidR="00A56BBE"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Press. Due to atm. + press. due to  liquid   column</w:t>
            </w:r>
          </w:p>
          <w:p w:rsidR="00A56BBE" w:rsidRPr="00442B33" w:rsidRDefault="006640D1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= (76+50)  cm</w:t>
            </w:r>
            <w:r w:rsidR="00A56BBE" w:rsidRPr="00442B33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= 126cmHg OR 1260mmHg</w:t>
            </w:r>
          </w:p>
        </w:tc>
        <w:tc>
          <w:tcPr>
            <w:tcW w:w="3192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3 marks</w:t>
            </w:r>
          </w:p>
        </w:tc>
      </w:tr>
      <w:tr w:rsidR="00A56BBE" w:rsidRPr="00442B33" w:rsidTr="00190F24">
        <w:tc>
          <w:tcPr>
            <w:tcW w:w="55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Power   = 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work done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= </w:t>
            </w:r>
            <w:proofErr w:type="spellStart"/>
            <w:r w:rsidR="006640D1">
              <w:rPr>
                <w:rFonts w:ascii="Times New Roman" w:hAnsi="Times New Roman" w:cs="Times New Roman"/>
                <w:sz w:val="24"/>
                <w:szCs w:val="24"/>
                <w:u w:val="thick"/>
              </w:rPr>
              <w:t>m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thick"/>
              </w:rPr>
              <w:t>gh</w:t>
            </w:r>
            <w:proofErr w:type="spellEnd"/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Time            Time   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Power    = 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50x 10x 4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4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Power  = 500W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192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</w:tc>
      </w:tr>
      <w:tr w:rsidR="00A56BBE" w:rsidRPr="00442B33" w:rsidTr="00190F24">
        <w:tc>
          <w:tcPr>
            <w:tcW w:w="558" w:type="dxa"/>
            <w:vMerge w:val="restart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i)  Dynamo 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</w:tr>
      <w:tr w:rsidR="00A56BBE" w:rsidRPr="00442B33" w:rsidTr="00190F24">
        <w:tc>
          <w:tcPr>
            <w:tcW w:w="558" w:type="dxa"/>
            <w:vMerge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F9FAFD" w:themeColor="accent1" w:themeTint="08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582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ii) Solar panel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</w:tr>
      <w:tr w:rsidR="00A56BBE" w:rsidRPr="00442B33" w:rsidTr="00190F24">
        <w:tc>
          <w:tcPr>
            <w:tcW w:w="55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V  = 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=   250 cm/s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0.02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U  =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 2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= 100m/s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0.02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a=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v-u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t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a  = 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250-100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0.06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a = 2500cm/s² or 25cm/s²</w:t>
            </w:r>
          </w:p>
        </w:tc>
        <w:tc>
          <w:tcPr>
            <w:tcW w:w="3192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marks</w:t>
            </w:r>
          </w:p>
        </w:tc>
      </w:tr>
      <w:tr w:rsidR="00A56BBE" w:rsidRPr="00442B33" w:rsidTr="00190F24">
        <w:tc>
          <w:tcPr>
            <w:tcW w:w="55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2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Reading =1.35</w:t>
            </w:r>
            <w:ins w:id="0" w:author="user" w:date="2021-08-12T15:31:00Z">
              <w:r w:rsidRPr="00442B3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1mark</w:t>
            </w:r>
          </w:p>
        </w:tc>
      </w:tr>
      <w:tr w:rsidR="00A56BBE" w:rsidRPr="00442B33" w:rsidTr="00190F24">
        <w:tc>
          <w:tcPr>
            <w:tcW w:w="55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30 x 20 + 10 x 2 = 30 x +10W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600 + 20 =30X +200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620  = 30X +200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X  = 14N</w:t>
            </w:r>
          </w:p>
        </w:tc>
        <w:tc>
          <w:tcPr>
            <w:tcW w:w="3192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3MKS</w:t>
            </w:r>
          </w:p>
        </w:tc>
      </w:tr>
      <w:tr w:rsidR="00A56BBE" w:rsidRPr="00442B33" w:rsidTr="00190F24">
        <w:tc>
          <w:tcPr>
            <w:tcW w:w="55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9                                                                                                                      </w:t>
            </w:r>
          </w:p>
        </w:tc>
        <w:tc>
          <w:tcPr>
            <w:tcW w:w="582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-200 + 273=</w:t>
            </w:r>
            <w:r w:rsidRPr="0044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73K 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Working must not be shown</w:t>
            </w:r>
          </w:p>
        </w:tc>
        <w:tc>
          <w:tcPr>
            <w:tcW w:w="3192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 marks</w:t>
            </w:r>
          </w:p>
        </w:tc>
      </w:tr>
      <w:tr w:rsidR="00A56BBE" w:rsidRPr="00442B33" w:rsidTr="00190F24">
        <w:tc>
          <w:tcPr>
            <w:tcW w:w="55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e =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e =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2X3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e   =5cm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3marks</w:t>
            </w:r>
          </w:p>
        </w:tc>
      </w:tr>
      <w:tr w:rsidR="00A56BBE" w:rsidRPr="00442B33" w:rsidTr="00190F24">
        <w:tc>
          <w:tcPr>
            <w:tcW w:w="55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Standing passengers  raise  the  center  of gravity making  the bus  unstable</w:t>
            </w:r>
          </w:p>
        </w:tc>
        <w:tc>
          <w:tcPr>
            <w:tcW w:w="3192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BE" w:rsidRPr="00442B33" w:rsidTr="00190F24">
        <w:tc>
          <w:tcPr>
            <w:tcW w:w="55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Mercury has a higher density than water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Mercury does not stick on walls of the glass</w:t>
            </w:r>
          </w:p>
        </w:tc>
        <w:tc>
          <w:tcPr>
            <w:tcW w:w="3192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2mks</w:t>
            </w:r>
          </w:p>
        </w:tc>
      </w:tr>
    </w:tbl>
    <w:p w:rsidR="00A56BBE" w:rsidRPr="00442B33" w:rsidRDefault="00A56BBE" w:rsidP="00A56B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56BBE" w:rsidRPr="00442B33" w:rsidRDefault="00A56BBE" w:rsidP="00A56BB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2B33">
        <w:rPr>
          <w:rFonts w:ascii="Times New Roman" w:hAnsi="Times New Roman" w:cs="Times New Roman"/>
          <w:b/>
          <w:sz w:val="24"/>
          <w:szCs w:val="24"/>
        </w:rPr>
        <w:t>SECTION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96"/>
        <w:gridCol w:w="6228"/>
        <w:gridCol w:w="2384"/>
      </w:tblGrid>
      <w:tr w:rsidR="00A56BBE" w:rsidRPr="00442B33" w:rsidTr="00190F24"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Efficiency is the ratio of work done on the load(work output) to the work done by the effort(work input) expressed as a percentage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</w:tc>
      </w:tr>
      <w:tr w:rsidR="00A56BBE" w:rsidRPr="00442B33" w:rsidTr="00190F24"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(i) MA  =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E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MA=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150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50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= 3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2mks</w:t>
            </w:r>
          </w:p>
        </w:tc>
      </w:tr>
      <w:tr w:rsidR="00A56BBE" w:rsidRPr="00442B33" w:rsidTr="00190F24"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(ii) VR =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2πR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2πr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VR =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2π x 6.5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 π 1.5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= 4.333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2mks</w:t>
            </w:r>
          </w:p>
        </w:tc>
      </w:tr>
      <w:tr w:rsidR="00A56BBE" w:rsidRPr="00442B33" w:rsidTr="00190F24"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(iii) efficiency =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X100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VR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(iii) efficiency =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x100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4.333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= 69.23%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2mks</w:t>
            </w:r>
          </w:p>
        </w:tc>
      </w:tr>
      <w:tr w:rsidR="00A56BBE" w:rsidRPr="00442B33" w:rsidTr="00190F24"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(iv) the friction between the moving parts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BE" w:rsidRPr="00442B33" w:rsidTr="00190F24">
        <w:trPr>
          <w:trHeight w:val="795"/>
        </w:trPr>
        <w:tc>
          <w:tcPr>
            <w:tcW w:w="468" w:type="dxa"/>
            <w:vMerge w:val="restart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Merge w:val="restart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6228" w:type="dxa"/>
            <w:vMerge w:val="restart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The sum of kinetic  energy and potential energy of a system is constant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Energy can neither be created nor destroyed but can only be changed from one form to another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BE" w:rsidRPr="00442B33" w:rsidTr="00190F24">
        <w:trPr>
          <w:trHeight w:val="555"/>
        </w:trPr>
        <w:tc>
          <w:tcPr>
            <w:tcW w:w="468" w:type="dxa"/>
            <w:vMerge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Merge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vMerge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b/>
                <w:sz w:val="24"/>
                <w:szCs w:val="24"/>
              </w:rPr>
              <w:t>09marks</w:t>
            </w:r>
          </w:p>
        </w:tc>
      </w:tr>
      <w:tr w:rsidR="00A56BBE" w:rsidRPr="00442B33" w:rsidTr="00190F24">
        <w:trPr>
          <w:trHeight w:val="555"/>
        </w:trPr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The bodies undergo deformation    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Some of the energy is transformed to heat, sound or light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</w:tc>
      </w:tr>
      <w:tr w:rsidR="00A56BBE" w:rsidRPr="00442B33" w:rsidTr="00190F24">
        <w:trPr>
          <w:trHeight w:val="555"/>
        </w:trPr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+m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= v(m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+m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30000x20 + 10000x0 = v(30000 + 10000)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600000 = v(40000)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V = 15m/s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3mks</w:t>
            </w:r>
          </w:p>
        </w:tc>
      </w:tr>
      <w:tr w:rsidR="00A56BBE" w:rsidRPr="00442B33" w:rsidTr="00190F24">
        <w:trPr>
          <w:trHeight w:val="555"/>
        </w:trPr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(i)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max = 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u²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g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max =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30²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= 90m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2mks</w:t>
            </w:r>
          </w:p>
        </w:tc>
      </w:tr>
      <w:tr w:rsidR="00A56BBE" w:rsidRPr="00442B33" w:rsidTr="00190F24">
        <w:trPr>
          <w:trHeight w:val="555"/>
        </w:trPr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(ii) T =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2u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g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T =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2x30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=  6s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2mks</w:t>
            </w:r>
          </w:p>
        </w:tc>
      </w:tr>
      <w:tr w:rsidR="00A56BBE" w:rsidRPr="00442B33" w:rsidTr="00190F24">
        <w:trPr>
          <w:trHeight w:val="2870"/>
        </w:trPr>
        <w:tc>
          <w:tcPr>
            <w:tcW w:w="468" w:type="dxa"/>
            <w:vMerge w:val="restart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Merge w:val="restart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6228" w:type="dxa"/>
            <w:vMerge w:val="restart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= µR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= 0.03x5x10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=1.5N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Resultant force= 10-1.5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= 8.5N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F = ma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8.5 = 5a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α = 1.7m/s²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3mks</w:t>
            </w:r>
          </w:p>
          <w:tbl>
            <w:tblPr>
              <w:tblpPr w:leftFromText="180" w:rightFromText="180" w:vertAnchor="text" w:horzAnchor="page" w:tblpX="31" w:tblpY="4561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65"/>
            </w:tblGrid>
            <w:tr w:rsidR="00A56BBE" w:rsidRPr="00442B33" w:rsidTr="00190F24">
              <w:trPr>
                <w:trHeight w:val="330"/>
              </w:trPr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56BBE" w:rsidRPr="00442B33" w:rsidRDefault="00A56BBE" w:rsidP="00190F24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BE" w:rsidRPr="00442B33" w:rsidTr="00190F24">
        <w:trPr>
          <w:trHeight w:val="70"/>
        </w:trPr>
        <w:tc>
          <w:tcPr>
            <w:tcW w:w="468" w:type="dxa"/>
            <w:vMerge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Merge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vMerge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b/>
                <w:sz w:val="24"/>
                <w:szCs w:val="24"/>
              </w:rPr>
              <w:t>11mks</w:t>
            </w:r>
          </w:p>
        </w:tc>
      </w:tr>
      <w:tr w:rsidR="00A56BBE" w:rsidRPr="00442B33" w:rsidTr="00190F24">
        <w:trPr>
          <w:trHeight w:val="70"/>
        </w:trPr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For a helical spring or any other elastic material, extension is directly proportional to the stretching force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thick"/>
              </w:rPr>
              <w:t>provided the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thick"/>
              </w:rPr>
              <w:t>elastic limit is not exceeded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</w:tc>
      </w:tr>
      <w:tr w:rsidR="00A56BBE" w:rsidRPr="00442B33" w:rsidTr="00190F24">
        <w:trPr>
          <w:trHeight w:val="70"/>
        </w:trPr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(i) work done = area under the graph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Work done = 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1 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2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Work done =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x6x0.06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2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=0.18j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3mks</w:t>
            </w:r>
          </w:p>
        </w:tc>
      </w:tr>
      <w:tr w:rsidR="00A56BBE" w:rsidRPr="00442B33" w:rsidTr="00190F24">
        <w:trPr>
          <w:trHeight w:val="1538"/>
        </w:trPr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(ii) spring constant    = gradient of the graph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0DC6B1" wp14:editId="778C4BE4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45085</wp:posOffset>
                      </wp:positionV>
                      <wp:extent cx="47625" cy="57150"/>
                      <wp:effectExtent l="0" t="0" r="28575" b="19050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571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" o:spid="_x0000_s1026" type="#_x0000_t5" style="position:absolute;margin-left:110.8pt;margin-top:3.55pt;width:3.75pt;height: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=   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force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850A1" wp14:editId="5D4A126B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32385</wp:posOffset>
                      </wp:positionV>
                      <wp:extent cx="45719" cy="47625"/>
                      <wp:effectExtent l="0" t="0" r="12065" b="28575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" o:spid="_x0000_s1026" type="#_x0000_t5" style="position:absolute;margin-left:114.7pt;margin-top:2.55pt;width:3.6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Extension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=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6 - 0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0.06 - 0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= 100N/m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3mks</w:t>
            </w:r>
          </w:p>
        </w:tc>
      </w:tr>
      <w:tr w:rsidR="00A56BBE" w:rsidRPr="00442B33" w:rsidTr="00190F24">
        <w:trPr>
          <w:trHeight w:val="1538"/>
        </w:trPr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(iii) - Nature of the material of the spring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Thickness of the wire of the spring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The diameter of the spring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The number of turns per unit length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2mks</w:t>
            </w:r>
          </w:p>
        </w:tc>
      </w:tr>
      <w:tr w:rsidR="00A56BBE" w:rsidRPr="00442B33" w:rsidTr="00190F24">
        <w:trPr>
          <w:trHeight w:val="1025"/>
        </w:trPr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There is low atmospheric pressure hence the  ink pressure in the pen is higher, forcing the ink out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</w:tc>
      </w:tr>
      <w:tr w:rsidR="00A56BBE" w:rsidRPr="00442B33" w:rsidTr="00190F24">
        <w:trPr>
          <w:trHeight w:val="1538"/>
        </w:trPr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(i) p =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force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Area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p =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0.006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p = 20000 pa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2mks</w:t>
            </w:r>
          </w:p>
        </w:tc>
      </w:tr>
      <w:tr w:rsidR="00A56BBE" w:rsidRPr="00442B33" w:rsidTr="00190F24">
        <w:trPr>
          <w:trHeight w:val="1538"/>
        </w:trPr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(ii) 20000 =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0.5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Load = 10000N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2mks</w:t>
            </w:r>
          </w:p>
        </w:tc>
      </w:tr>
      <w:tr w:rsidR="00A56BBE" w:rsidRPr="00442B33" w:rsidTr="00190F24">
        <w:trPr>
          <w:trHeight w:val="1538"/>
        </w:trPr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(iii)   – Oil is incompressible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The oil does not corrode the parts the machine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Have a high boiling point and a low freezing point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2mks</w:t>
            </w:r>
          </w:p>
        </w:tc>
      </w:tr>
      <w:tr w:rsidR="00A56BBE" w:rsidRPr="00442B33" w:rsidTr="00190F24">
        <w:trPr>
          <w:trHeight w:val="975"/>
        </w:trPr>
        <w:tc>
          <w:tcPr>
            <w:tcW w:w="468" w:type="dxa"/>
            <w:vMerge w:val="restart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Merge w:val="restart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6228" w:type="dxa"/>
            <w:vMerge w:val="restart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Pressure due to air column = Pressure difference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g = h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bookmarkStart w:id="1" w:name="_GoBack"/>
            <w:bookmarkEnd w:id="1"/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442B33">
              <w:rPr>
                <w:rFonts w:ascii="Times New Roman" w:hAnsi="Times New Roman" w:cs="Times New Roman"/>
                <w:sz w:val="24"/>
                <w:szCs w:val="24"/>
                <w:u w:val="thick"/>
              </w:rPr>
              <w:t>h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thick"/>
                <w:vertAlign w:val="subscript"/>
              </w:rPr>
              <w:t>m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thick"/>
              </w:rPr>
              <w:t>ę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thick"/>
                <w:vertAlign w:val="subscript"/>
              </w:rPr>
              <w:t>m</w:t>
            </w:r>
            <w:proofErr w:type="spellEnd"/>
            <w:r w:rsidRPr="00442B33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 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ęa</w:t>
            </w:r>
            <w:proofErr w:type="spellEnd"/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0.1x13600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1.25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= 1088m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3mks</w:t>
            </w:r>
          </w:p>
        </w:tc>
      </w:tr>
      <w:tr w:rsidR="00A56BBE" w:rsidRPr="00442B33" w:rsidTr="00190F24">
        <w:trPr>
          <w:trHeight w:val="890"/>
        </w:trPr>
        <w:tc>
          <w:tcPr>
            <w:tcW w:w="468" w:type="dxa"/>
            <w:vMerge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Merge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vMerge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b/>
                <w:sz w:val="24"/>
                <w:szCs w:val="24"/>
              </w:rPr>
              <w:t>10mks</w:t>
            </w:r>
          </w:p>
        </w:tc>
      </w:tr>
      <w:tr w:rsidR="00A56BBE" w:rsidRPr="00442B33" w:rsidTr="00190F24">
        <w:trPr>
          <w:trHeight w:val="890"/>
        </w:trPr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Streamline flow is a flow in which all particles of the fluid at a point in a tube of flow are travelling at the same velocity and same direction while turbulent flow is a flow in which particles at a point move with different speeds and in different direction.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442B33">
              <w:rPr>
                <w:rFonts w:ascii="Times New Roman" w:hAnsi="Times New Roman" w:cs="Times New Roman"/>
                <w:b/>
                <w:sz w:val="24"/>
                <w:szCs w:val="24"/>
              </w:rPr>
              <w:t>mks</w:t>
            </w:r>
            <w:proofErr w:type="spellEnd"/>
          </w:p>
        </w:tc>
      </w:tr>
      <w:tr w:rsidR="00A56BBE" w:rsidRPr="00442B33" w:rsidTr="00190F24">
        <w:trPr>
          <w:trHeight w:val="890"/>
        </w:trPr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The papers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thick"/>
              </w:rPr>
              <w:t>move away</w:t>
            </w: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from each other, the fast moving area reduces the pressure; the atmospheric pressure in between the papers pushes them apart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442B33">
              <w:rPr>
                <w:rFonts w:ascii="Times New Roman" w:hAnsi="Times New Roman" w:cs="Times New Roman"/>
                <w:b/>
                <w:sz w:val="24"/>
                <w:szCs w:val="24"/>
              </w:rPr>
              <w:t>mks</w:t>
            </w:r>
            <w:proofErr w:type="spellEnd"/>
          </w:p>
        </w:tc>
      </w:tr>
      <w:tr w:rsidR="00A56BBE" w:rsidRPr="00442B33" w:rsidTr="00190F24">
        <w:trPr>
          <w:trHeight w:val="890"/>
        </w:trPr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A1v1  = A2 V2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42B33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0.056 X 2.5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A1 =         0.6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=  0.2.233cm²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b/>
                <w:sz w:val="24"/>
                <w:szCs w:val="24"/>
              </w:rPr>
              <w:t>3mks</w:t>
            </w:r>
          </w:p>
        </w:tc>
      </w:tr>
      <w:tr w:rsidR="00A56BBE" w:rsidRPr="00442B33" w:rsidTr="00190F24">
        <w:trPr>
          <w:trHeight w:val="890"/>
        </w:trPr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Provided the fluid is </w:t>
            </w:r>
            <w:proofErr w:type="gramStart"/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non  -</w:t>
            </w:r>
            <w:proofErr w:type="gramEnd"/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viscous, incompressible and flowing steadily, an increase in speed of the fluid produces a corresponding decrease in pressure.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442B33">
              <w:rPr>
                <w:rFonts w:ascii="Times New Roman" w:hAnsi="Times New Roman" w:cs="Times New Roman"/>
                <w:b/>
                <w:sz w:val="24"/>
                <w:szCs w:val="24"/>
              </w:rPr>
              <w:t>mks</w:t>
            </w:r>
            <w:proofErr w:type="spellEnd"/>
          </w:p>
        </w:tc>
      </w:tr>
      <w:tr w:rsidR="00A56BBE" w:rsidRPr="00442B33" w:rsidTr="00190F24">
        <w:trPr>
          <w:trHeight w:val="630"/>
        </w:trPr>
        <w:tc>
          <w:tcPr>
            <w:tcW w:w="468" w:type="dxa"/>
            <w:vMerge w:val="restart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Merge w:val="restart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228" w:type="dxa"/>
            <w:vMerge w:val="restart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1. the fluid in incompressible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2. the fluid is non  - viscous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3. the flow is streamlined   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Any 2 x 1                              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b/>
                <w:sz w:val="24"/>
                <w:szCs w:val="24"/>
              </w:rPr>
              <w:t>2mks</w:t>
            </w:r>
          </w:p>
        </w:tc>
      </w:tr>
      <w:tr w:rsidR="00A56BBE" w:rsidRPr="00442B33" w:rsidTr="00190F24">
        <w:trPr>
          <w:trHeight w:val="735"/>
        </w:trPr>
        <w:tc>
          <w:tcPr>
            <w:tcW w:w="468" w:type="dxa"/>
            <w:vMerge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Merge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vMerge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b/>
                <w:sz w:val="24"/>
                <w:szCs w:val="24"/>
              </w:rPr>
              <w:t>10 marks</w:t>
            </w:r>
          </w:p>
        </w:tc>
      </w:tr>
      <w:tr w:rsidR="00A56BBE" w:rsidRPr="00442B33" w:rsidTr="00190F24">
        <w:trPr>
          <w:trHeight w:val="735"/>
        </w:trPr>
        <w:tc>
          <w:tcPr>
            <w:tcW w:w="46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For a system in equilibrium, the sum of clockwise moments must be equal to the sum of ant - clockwise moments at a point of support.</w:t>
            </w: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BE" w:rsidRPr="00442B33" w:rsidTr="00190F24">
        <w:trPr>
          <w:trHeight w:val="741"/>
        </w:trPr>
        <w:tc>
          <w:tcPr>
            <w:tcW w:w="468" w:type="dxa"/>
            <w:vMerge w:val="restart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Merge w:val="restart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28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i)  w = 0.03 x 0.005 x 2700 x 10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W = 4.05N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b/>
                <w:sz w:val="24"/>
                <w:szCs w:val="24"/>
              </w:rPr>
              <w:t>2mks</w:t>
            </w:r>
          </w:p>
        </w:tc>
      </w:tr>
      <w:tr w:rsidR="00A56BBE" w:rsidRPr="00442B33" w:rsidTr="00190F24">
        <w:trPr>
          <w:trHeight w:val="1080"/>
        </w:trPr>
        <w:tc>
          <w:tcPr>
            <w:tcW w:w="468" w:type="dxa"/>
            <w:vMerge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Merge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vMerge w:val="restart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ii)  Sum of clockwise moments  - sum of the anticlockwise moments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>20x F  = 15x 4.05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sz w:val="24"/>
                <w:szCs w:val="24"/>
              </w:rPr>
              <w:t xml:space="preserve">       F = 3.0375 N</w:t>
            </w: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b/>
                <w:sz w:val="24"/>
                <w:szCs w:val="24"/>
              </w:rPr>
              <w:t>3mks</w:t>
            </w:r>
          </w:p>
        </w:tc>
      </w:tr>
      <w:tr w:rsidR="00A56BBE" w:rsidRPr="00442B33" w:rsidTr="00190F24">
        <w:trPr>
          <w:trHeight w:val="561"/>
        </w:trPr>
        <w:tc>
          <w:tcPr>
            <w:tcW w:w="468" w:type="dxa"/>
            <w:vMerge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Merge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vMerge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56BBE" w:rsidRPr="00442B33" w:rsidRDefault="00A56BBE" w:rsidP="00190F2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33">
              <w:rPr>
                <w:rFonts w:ascii="Times New Roman" w:hAnsi="Times New Roman" w:cs="Times New Roman"/>
                <w:b/>
                <w:sz w:val="24"/>
                <w:szCs w:val="24"/>
              </w:rPr>
              <w:t>06 marks</w:t>
            </w:r>
          </w:p>
        </w:tc>
      </w:tr>
    </w:tbl>
    <w:p w:rsidR="00A56BBE" w:rsidRPr="00442B33" w:rsidRDefault="00A56BBE" w:rsidP="00A56B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BBE" w:rsidRPr="00442B33" w:rsidRDefault="00A56BBE" w:rsidP="00A56B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BBE" w:rsidRPr="00442B33" w:rsidRDefault="00A56BBE" w:rsidP="00A56B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BBE" w:rsidRPr="00442B33" w:rsidRDefault="00A56BBE" w:rsidP="00A56B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BBE" w:rsidRPr="00442B33" w:rsidRDefault="00A56BBE" w:rsidP="00A56B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B3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5700C" w:rsidRDefault="0035700C"/>
    <w:sectPr w:rsidR="0035700C" w:rsidSect="00442B33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40D1">
      <w:pPr>
        <w:spacing w:after="0" w:line="240" w:lineRule="auto"/>
      </w:pPr>
      <w:r>
        <w:separator/>
      </w:r>
    </w:p>
  </w:endnote>
  <w:endnote w:type="continuationSeparator" w:id="0">
    <w:p w:rsidR="00000000" w:rsidRDefault="0066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853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755" w:rsidRDefault="00A56B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0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3755" w:rsidRDefault="00664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40D1">
      <w:pPr>
        <w:spacing w:after="0" w:line="240" w:lineRule="auto"/>
      </w:pPr>
      <w:r>
        <w:separator/>
      </w:r>
    </w:p>
  </w:footnote>
  <w:footnote w:type="continuationSeparator" w:id="0">
    <w:p w:rsidR="00000000" w:rsidRDefault="00664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BE"/>
    <w:rsid w:val="0035700C"/>
    <w:rsid w:val="00411AA2"/>
    <w:rsid w:val="004F69A6"/>
    <w:rsid w:val="005B3F85"/>
    <w:rsid w:val="00602823"/>
    <w:rsid w:val="00660145"/>
    <w:rsid w:val="006640D1"/>
    <w:rsid w:val="006911F4"/>
    <w:rsid w:val="0071334D"/>
    <w:rsid w:val="007B1201"/>
    <w:rsid w:val="00A56BBE"/>
    <w:rsid w:val="00B11AA3"/>
    <w:rsid w:val="00B96CF4"/>
    <w:rsid w:val="00C07A76"/>
    <w:rsid w:val="00C21E10"/>
    <w:rsid w:val="00D43DCF"/>
    <w:rsid w:val="00E50136"/>
    <w:rsid w:val="00E55134"/>
    <w:rsid w:val="00EE2BBE"/>
    <w:rsid w:val="00F35FBD"/>
    <w:rsid w:val="00F62711"/>
    <w:rsid w:val="00F67421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5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BE"/>
  </w:style>
  <w:style w:type="paragraph" w:styleId="NoSpacing">
    <w:name w:val="No Spacing"/>
    <w:uiPriority w:val="1"/>
    <w:qFormat/>
    <w:rsid w:val="00A56B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5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BE"/>
  </w:style>
  <w:style w:type="paragraph" w:styleId="NoSpacing">
    <w:name w:val="No Spacing"/>
    <w:uiPriority w:val="1"/>
    <w:qFormat/>
    <w:rsid w:val="00A56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DOS</cp:lastModifiedBy>
  <cp:revision>2</cp:revision>
  <dcterms:created xsi:type="dcterms:W3CDTF">2021-08-14T17:24:00Z</dcterms:created>
  <dcterms:modified xsi:type="dcterms:W3CDTF">2011-01-01T09:24:00Z</dcterms:modified>
</cp:coreProperties>
</file>